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E581" w14:textId="26F7FBE2" w:rsidR="0064436C" w:rsidRDefault="002C3B94" w:rsidP="0064436C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6C467" wp14:editId="797A5E93">
                <wp:simplePos x="0" y="0"/>
                <wp:positionH relativeFrom="column">
                  <wp:posOffset>3847465</wp:posOffset>
                </wp:positionH>
                <wp:positionV relativeFrom="paragraph">
                  <wp:posOffset>-8255</wp:posOffset>
                </wp:positionV>
                <wp:extent cx="2072640" cy="2385060"/>
                <wp:effectExtent l="0" t="0" r="2286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C8945" w14:textId="77777777" w:rsidR="002C3B94" w:rsidRPr="002C3B94" w:rsidRDefault="002C3B9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3B9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Briefkopf der </w:t>
                            </w:r>
                          </w:p>
                          <w:p w14:paraId="065DFB59" w14:textId="0A6AD910" w:rsidR="002C3B94" w:rsidRPr="002C3B94" w:rsidRDefault="002C3B9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3B94">
                              <w:rPr>
                                <w:b/>
                                <w:sz w:val="36"/>
                                <w:szCs w:val="36"/>
                              </w:rPr>
                              <w:t>Kirchengemeinde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86C46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2.95pt;margin-top:-.65pt;width:163.2pt;height:18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" fillcolor="white [3201]" strokeweight=".5pt">
                <v:textbox>
                  <w:txbxContent>
                    <w:p w14:paraId="013C8945" w14:textId="77777777" w:rsidR="002C3B94" w:rsidRPr="002C3B94" w:rsidRDefault="002C3B9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C3B94">
                        <w:rPr>
                          <w:b/>
                          <w:sz w:val="36"/>
                          <w:szCs w:val="36"/>
                        </w:rPr>
                        <w:t xml:space="preserve">Briefkopf der </w:t>
                      </w:r>
                    </w:p>
                    <w:p w14:paraId="065DFB59" w14:textId="0A6AD910" w:rsidR="002C3B94" w:rsidRPr="002C3B94" w:rsidRDefault="002C3B9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C3B94">
                        <w:rPr>
                          <w:b/>
                          <w:sz w:val="36"/>
                          <w:szCs w:val="36"/>
                        </w:rPr>
                        <w:t>Kirchengemeinde</w:t>
                      </w:r>
                    </w:p>
                  </w:txbxContent>
                </v:textbox>
              </v:shape>
            </w:pict>
          </mc:Fallback>
        </mc:AlternateContent>
      </w:r>
      <w:r w:rsidR="00553C97">
        <w:t xml:space="preserve">An das </w:t>
      </w:r>
      <w:r w:rsidR="00553C97">
        <w:br/>
      </w:r>
      <w:r w:rsidR="0064436C">
        <w:t>Bundesam</w:t>
      </w:r>
      <w:r w:rsidR="008A7378">
        <w:t>t für Migration und Flüchtlinge</w:t>
      </w:r>
    </w:p>
    <w:p w14:paraId="3A535AEC" w14:textId="771F9F23" w:rsidR="0064436C" w:rsidRDefault="0064436C" w:rsidP="0064436C">
      <w:pPr>
        <w:rPr>
          <w:lang w:val="en-US"/>
        </w:rPr>
      </w:pPr>
      <w:r w:rsidRPr="00FD10B2">
        <w:rPr>
          <w:lang w:val="en-US"/>
        </w:rPr>
        <w:t xml:space="preserve">Per </w:t>
      </w:r>
      <w:r w:rsidR="00553C97" w:rsidRPr="00FD10B2">
        <w:rPr>
          <w:lang w:val="en-US"/>
        </w:rPr>
        <w:t xml:space="preserve">E-Mail: </w:t>
      </w:r>
      <w:bookmarkStart w:id="0" w:name="_GoBack"/>
      <w:bookmarkEnd w:id="0"/>
      <w:ins w:id="1" w:author="Helge Hohmann" w:date="2020-07-08T15:12:00Z">
        <w:r w:rsidR="00E50AB4" w:rsidRPr="00E50AB4">
          <w:rPr>
            <w:lang w:val="en-US"/>
            <w:rPrChange w:id="2" w:author="Helge Hohmann" w:date="2020-07-08T15:12:00Z">
              <w:rPr>
                <w:rStyle w:val="Hyperlink"/>
                <w:lang w:val="en-US"/>
              </w:rPr>
            </w:rPrChange>
          </w:rPr>
          <w:t>Dossiers32A@bamf.bund.de</w:t>
        </w:r>
      </w:ins>
    </w:p>
    <w:p w14:paraId="7C28B710" w14:textId="631E751C" w:rsidR="002558FF" w:rsidRDefault="002558FF" w:rsidP="0064436C">
      <w:r>
        <w:t>im cc an:</w:t>
      </w:r>
    </w:p>
    <w:p w14:paraId="7BC92F15" w14:textId="64A6CFE5" w:rsidR="002558FF" w:rsidRDefault="002558FF" w:rsidP="0064436C">
      <w:r w:rsidRPr="002558FF">
        <w:rPr>
          <w:i/>
        </w:rPr>
        <w:t>bei kommunal zugewiesenen Personen:</w:t>
      </w:r>
      <w:r>
        <w:br/>
      </w:r>
      <w:r w:rsidR="000D06D2" w:rsidRPr="002558FF">
        <w:rPr>
          <w:highlight w:val="yellow"/>
        </w:rPr>
        <w:t xml:space="preserve">die </w:t>
      </w:r>
      <w:r w:rsidR="00FD10B2" w:rsidRPr="002558FF">
        <w:rPr>
          <w:highlight w:val="yellow"/>
        </w:rPr>
        <w:t>zuständige Ausländerbehörde</w:t>
      </w:r>
      <w:r w:rsidR="000D06D2" w:rsidRPr="002558FF">
        <w:rPr>
          <w:highlight w:val="yellow"/>
        </w:rPr>
        <w:br/>
        <w:t>das zuständige Sozialamt</w:t>
      </w:r>
      <w:r w:rsidR="000D06D2">
        <w:t xml:space="preserve"> </w:t>
      </w:r>
    </w:p>
    <w:p w14:paraId="54A42210" w14:textId="1CFCA9D9" w:rsidR="00B23411" w:rsidRDefault="002558FF" w:rsidP="0064436C">
      <w:pPr>
        <w:rPr>
          <w:rStyle w:val="Hyperlink"/>
        </w:rPr>
      </w:pPr>
      <w:r w:rsidRPr="002558FF">
        <w:rPr>
          <w:i/>
        </w:rPr>
        <w:t>bei Personen aus Landesunterkünften:</w:t>
      </w:r>
      <w:r w:rsidRPr="002558FF">
        <w:rPr>
          <w:i/>
        </w:rPr>
        <w:br/>
      </w:r>
      <w:r w:rsidRPr="002558FF">
        <w:rPr>
          <w:highlight w:val="yellow"/>
        </w:rPr>
        <w:t>die zuständige Zentrale Ausländerbehörde</w:t>
      </w:r>
      <w:r w:rsidRPr="002558FF">
        <w:rPr>
          <w:highlight w:val="yellow"/>
        </w:rPr>
        <w:br/>
        <w:t>die zuständige Bezirksregierung (Dezernat 20)</w:t>
      </w:r>
      <w:r w:rsidR="00FD10B2">
        <w:br/>
      </w:r>
      <w:r w:rsidR="00FD10B2">
        <w:br/>
      </w:r>
      <w:hyperlink r:id="rId6" w:history="1">
        <w:r w:rsidR="00FD10B2" w:rsidRPr="002B5802">
          <w:rPr>
            <w:rStyle w:val="Hyperlink"/>
          </w:rPr>
          <w:t>kirchenasyl@kircheundgesellschaft.de</w:t>
        </w:r>
      </w:hyperlink>
      <w:r w:rsidR="00FD10B2">
        <w:br/>
      </w:r>
      <w:hyperlink r:id="rId7" w:history="1">
        <w:r w:rsidR="009B7B9D" w:rsidRPr="002B5802">
          <w:rPr>
            <w:rStyle w:val="Hyperlink"/>
          </w:rPr>
          <w:t>dr.heinrich@lka.ekvw.de</w:t>
        </w:r>
      </w:hyperlink>
    </w:p>
    <w:p w14:paraId="1BBDDF65" w14:textId="438556BD" w:rsidR="00B23411" w:rsidRPr="00B23411" w:rsidRDefault="00B23411" w:rsidP="0064436C">
      <w:pPr>
        <w:rPr>
          <w:rStyle w:val="Hyperlink"/>
          <w:color w:val="auto"/>
          <w:u w:val="none"/>
        </w:rPr>
      </w:pPr>
      <w:r w:rsidRPr="00B23411">
        <w:rPr>
          <w:rStyle w:val="Hyperlink"/>
          <w:i/>
          <w:color w:val="auto"/>
          <w:u w:val="none"/>
        </w:rPr>
        <w:t>im Falle einer anhängigen Klage</w:t>
      </w:r>
      <w:r w:rsidR="00385A1B">
        <w:rPr>
          <w:rStyle w:val="Hyperlink"/>
          <w:i/>
          <w:color w:val="auto"/>
          <w:u w:val="none"/>
        </w:rPr>
        <w:t>:</w:t>
      </w:r>
      <w:r w:rsidRPr="00B23411">
        <w:rPr>
          <w:rStyle w:val="Hyperlink"/>
          <w:i/>
          <w:color w:val="auto"/>
          <w:u w:val="none"/>
        </w:rPr>
        <w:t xml:space="preserve"> </w:t>
      </w:r>
      <w:r>
        <w:rPr>
          <w:rStyle w:val="Hyperlink"/>
          <w:i/>
          <w:color w:val="auto"/>
          <w:u w:val="none"/>
        </w:rPr>
        <w:br/>
      </w:r>
      <w:r>
        <w:rPr>
          <w:rStyle w:val="Hyperlink"/>
          <w:color w:val="auto"/>
          <w:u w:val="none"/>
        </w:rPr>
        <w:t xml:space="preserve">das zuständige Verwaltungsgericht über den </w:t>
      </w:r>
      <w:r w:rsidR="00385A1B">
        <w:rPr>
          <w:rStyle w:val="Hyperlink"/>
          <w:color w:val="auto"/>
          <w:u w:val="none"/>
        </w:rPr>
        <w:t xml:space="preserve">bevollmächtigen </w:t>
      </w:r>
      <w:r>
        <w:rPr>
          <w:rStyle w:val="Hyperlink"/>
          <w:color w:val="auto"/>
          <w:u w:val="none"/>
        </w:rPr>
        <w:t>Rechtsbeistand</w:t>
      </w:r>
      <w:r w:rsidR="003412FF">
        <w:rPr>
          <w:rStyle w:val="Hyperlink"/>
          <w:color w:val="auto"/>
          <w:u w:val="none"/>
        </w:rPr>
        <w:br/>
        <w:t>(in diesem Falle auch das Aktenzeichen des Verwaltungsgerichtsverfahrens angeben)</w:t>
      </w:r>
    </w:p>
    <w:p w14:paraId="5C8FDAB8" w14:textId="77777777" w:rsidR="00B23411" w:rsidRPr="00B23411" w:rsidRDefault="00B23411" w:rsidP="0064436C"/>
    <w:p w14:paraId="2AD3EE25" w14:textId="451A2831" w:rsidR="0064436C" w:rsidRPr="00FD10B2" w:rsidRDefault="00F3775B" w:rsidP="00F3775B">
      <w:pPr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E50AB4">
        <w:rPr>
          <w:noProof/>
        </w:rPr>
        <w:t>08.07.2020</w:t>
      </w:r>
      <w:r>
        <w:fldChar w:fldCharType="end"/>
      </w:r>
    </w:p>
    <w:p w14:paraId="205FA232" w14:textId="77777777" w:rsidR="00F3775B" w:rsidRDefault="00F3775B" w:rsidP="0064436C"/>
    <w:p w14:paraId="258CFD55" w14:textId="2F595C16" w:rsidR="00F3775B" w:rsidRPr="00F3775B" w:rsidRDefault="0064436C" w:rsidP="0064436C">
      <w:pPr>
        <w:rPr>
          <w:b/>
        </w:rPr>
      </w:pPr>
      <w:r w:rsidRPr="00520390">
        <w:t xml:space="preserve">Betreff: </w:t>
      </w:r>
      <w:r w:rsidR="009B7B9D">
        <w:t xml:space="preserve">Meldung </w:t>
      </w:r>
      <w:r w:rsidRPr="00520390">
        <w:t>Kirchenasyl</w:t>
      </w:r>
      <w:r w:rsidR="009B7B9D">
        <w:t xml:space="preserve"> </w:t>
      </w:r>
      <w:r w:rsidR="009B7B9D">
        <w:br/>
      </w:r>
      <w:r w:rsidR="009B7B9D" w:rsidRPr="00F3775B">
        <w:rPr>
          <w:b/>
        </w:rPr>
        <w:t>NAME, Vorname</w:t>
      </w:r>
      <w:r w:rsidRPr="00F3775B">
        <w:rPr>
          <w:b/>
        </w:rPr>
        <w:t>, geb</w:t>
      </w:r>
      <w:r w:rsidR="00F3775B">
        <w:rPr>
          <w:b/>
        </w:rPr>
        <w:t>. TT.MM.JJJJ, Aktenzeichen BAMF, Aktenzeichen Ausländerbehörde</w:t>
      </w:r>
      <w:r w:rsidR="00F3775B" w:rsidRPr="00F3775B">
        <w:rPr>
          <w:b/>
        </w:rPr>
        <w:br/>
        <w:t xml:space="preserve">NAME, Vorname, geb. </w:t>
      </w:r>
      <w:r w:rsidR="002F1B93">
        <w:rPr>
          <w:b/>
        </w:rPr>
        <w:t>TT.MM.JJJJ</w:t>
      </w:r>
      <w:r w:rsidR="00F3775B">
        <w:rPr>
          <w:b/>
        </w:rPr>
        <w:t>, Aktenzeichen BAMF, Aktenzeichen Ausländerbehörde</w:t>
      </w:r>
      <w:r w:rsidR="00F3775B" w:rsidRPr="00F3775B">
        <w:rPr>
          <w:b/>
        </w:rPr>
        <w:br/>
      </w:r>
    </w:p>
    <w:p w14:paraId="32837638" w14:textId="4A48989B" w:rsidR="0064436C" w:rsidRPr="00520390" w:rsidRDefault="0064436C" w:rsidP="0064436C">
      <w:r w:rsidRPr="00520390">
        <w:t xml:space="preserve"> </w:t>
      </w:r>
    </w:p>
    <w:p w14:paraId="785B1762" w14:textId="77777777" w:rsidR="0064436C" w:rsidRDefault="0064436C" w:rsidP="0064436C">
      <w:r>
        <w:t>Sehr geehrte Damen und Herren,</w:t>
      </w:r>
    </w:p>
    <w:p w14:paraId="599D1106" w14:textId="77777777" w:rsidR="0064436C" w:rsidRDefault="0064436C" w:rsidP="0064436C">
      <w:r>
        <w:t xml:space="preserve">hiermit teilen wir Ihnen mit, dass sich </w:t>
      </w:r>
      <w:r w:rsidRPr="0064436C">
        <w:rPr>
          <w:highlight w:val="yellow"/>
        </w:rPr>
        <w:t>(alle Personen auflisten)</w:t>
      </w:r>
    </w:p>
    <w:p w14:paraId="2442932F" w14:textId="77777777" w:rsidR="002F1B93" w:rsidRDefault="002F1B93" w:rsidP="0064436C">
      <w:r w:rsidRPr="00F3775B">
        <w:rPr>
          <w:b/>
        </w:rPr>
        <w:t>NAME, Vorname, geb</w:t>
      </w:r>
      <w:r>
        <w:rPr>
          <w:b/>
        </w:rPr>
        <w:t>. TT.MM.JJJJ</w:t>
      </w:r>
      <w:r w:rsidR="00F3775B" w:rsidRPr="00F3775B">
        <w:rPr>
          <w:b/>
        </w:rPr>
        <w:br/>
      </w:r>
      <w:r w:rsidRPr="00F3775B">
        <w:rPr>
          <w:b/>
        </w:rPr>
        <w:t>NAME, Vorname, geb</w:t>
      </w:r>
      <w:r>
        <w:rPr>
          <w:b/>
        </w:rPr>
        <w:t>. TT.MM.JJJJ</w:t>
      </w:r>
      <w:r>
        <w:t xml:space="preserve"> </w:t>
      </w:r>
    </w:p>
    <w:p w14:paraId="44C43662" w14:textId="46DA01C7" w:rsidR="0064436C" w:rsidRDefault="0064436C" w:rsidP="0064436C">
      <w:r>
        <w:t>seit dem heutigen Tag (</w:t>
      </w:r>
      <w:r w:rsidR="00F3775B" w:rsidRPr="002F1B93">
        <w:rPr>
          <w:b/>
        </w:rPr>
        <w:t>TT.MM.JJJJ</w:t>
      </w:r>
      <w:r>
        <w:t xml:space="preserve">) im Kirchenasyl in der </w:t>
      </w:r>
      <w:proofErr w:type="gramStart"/>
      <w:r w:rsidR="002F1B93" w:rsidRPr="002F1B93">
        <w:rPr>
          <w:b/>
        </w:rPr>
        <w:t>MUSTERGEMEINDE</w:t>
      </w:r>
      <w:r w:rsidR="002F1B93">
        <w:t xml:space="preserve"> ,</w:t>
      </w:r>
      <w:proofErr w:type="gramEnd"/>
      <w:r w:rsidR="002F1B93">
        <w:t xml:space="preserve"> in </w:t>
      </w:r>
      <w:r w:rsidR="002F1B93" w:rsidRPr="002F1B93">
        <w:rPr>
          <w:b/>
        </w:rPr>
        <w:t>STRASSE HAUSNUMMER, PLZ ORT</w:t>
      </w:r>
      <w:r w:rsidR="001F63AE">
        <w:t xml:space="preserve"> </w:t>
      </w:r>
      <w:r w:rsidR="001F63AE" w:rsidRPr="001F63AE">
        <w:rPr>
          <w:highlight w:val="yellow"/>
        </w:rPr>
        <w:t>(Adresse</w:t>
      </w:r>
      <w:r w:rsidR="00A5702B">
        <w:rPr>
          <w:highlight w:val="yellow"/>
        </w:rPr>
        <w:t xml:space="preserve"> der Kirchengemeinde/Ordensgemeinschaft und ggf. die abweichende Adresse der Unterbringung des Schutzsuchenden</w:t>
      </w:r>
      <w:r w:rsidR="001F63AE" w:rsidRPr="001F63AE">
        <w:rPr>
          <w:highlight w:val="yellow"/>
        </w:rPr>
        <w:t xml:space="preserve"> einfügen)</w:t>
      </w:r>
      <w:r>
        <w:t xml:space="preserve"> aufhält.</w:t>
      </w:r>
      <w:r w:rsidR="002C3B94">
        <w:t xml:space="preserve"> Die zuständige Ausländer-</w:t>
      </w:r>
      <w:r w:rsidR="00901C19">
        <w:t xml:space="preserve"> </w:t>
      </w:r>
      <w:r w:rsidR="002C3B94">
        <w:t xml:space="preserve">und Sozialbehörde werden </w:t>
      </w:r>
      <w:r w:rsidR="001F63AE">
        <w:t xml:space="preserve">zeitgleich </w:t>
      </w:r>
      <w:r w:rsidR="008A7378">
        <w:t>ebenfalls informiert.</w:t>
      </w:r>
    </w:p>
    <w:p w14:paraId="366736BA" w14:textId="482F8106" w:rsidR="0064436C" w:rsidRDefault="00901C19" w:rsidP="0064436C">
      <w:r>
        <w:t xml:space="preserve">Der zuständige Ansprechpartner </w:t>
      </w:r>
      <w:r w:rsidR="00200110">
        <w:t xml:space="preserve">der Evangelischen Kirche von Westfalen, </w:t>
      </w:r>
      <w:r w:rsidR="00520390">
        <w:t>Pfarrer Helge Hohmann</w:t>
      </w:r>
      <w:r w:rsidR="00200110">
        <w:t>,</w:t>
      </w:r>
      <w:r w:rsidR="00520390">
        <w:t xml:space="preserve"> </w:t>
      </w:r>
      <w:r>
        <w:t xml:space="preserve">ist </w:t>
      </w:r>
      <w:r w:rsidR="001F63AE">
        <w:t xml:space="preserve">über das Kirchenasyl </w:t>
      </w:r>
      <w:r>
        <w:t>informiert</w:t>
      </w:r>
      <w:r w:rsidR="001F63AE">
        <w:t>.</w:t>
      </w:r>
    </w:p>
    <w:p w14:paraId="30AB5157" w14:textId="77777777" w:rsidR="002B022D" w:rsidRDefault="0064436C" w:rsidP="0064436C">
      <w:r>
        <w:t>Mit freundlichen Grüßen</w:t>
      </w:r>
    </w:p>
    <w:p w14:paraId="3EFB510B" w14:textId="45A07722" w:rsidR="001039DD" w:rsidRDefault="002C3B94" w:rsidP="0064436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732D0" wp14:editId="19834604">
                <wp:simplePos x="0" y="0"/>
                <wp:positionH relativeFrom="column">
                  <wp:posOffset>22225</wp:posOffset>
                </wp:positionH>
                <wp:positionV relativeFrom="paragraph">
                  <wp:posOffset>75565</wp:posOffset>
                </wp:positionV>
                <wp:extent cx="2575560" cy="861060"/>
                <wp:effectExtent l="0" t="0" r="1524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DE4C5" w14:textId="1890AAA9" w:rsidR="002C3B94" w:rsidRDefault="002C3B94">
                            <w:r>
                              <w:t>Unterschrift</w:t>
                            </w:r>
                          </w:p>
                          <w:p w14:paraId="0EC78D9E" w14:textId="115D3876" w:rsidR="002C3B94" w:rsidRDefault="002C3B94">
                            <w:r>
                              <w:t>Name / Funktion der unterschreibenden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732D0" id="Textfeld 2" o:spid="_x0000_s1027" type="#_x0000_t202" style="position:absolute;margin-left:1.75pt;margin-top:5.95pt;width:202.8pt;height:6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" fillcolor="white [3201]" strokeweight=".5pt">
                <v:textbox>
                  <w:txbxContent>
                    <w:p w14:paraId="0C5DE4C5" w14:textId="1890AAA9" w:rsidR="002C3B94" w:rsidRDefault="002C3B94">
                      <w:r>
                        <w:t>Unterschrift</w:t>
                      </w:r>
                    </w:p>
                    <w:p w14:paraId="0EC78D9E" w14:textId="115D3876" w:rsidR="002C3B94" w:rsidRDefault="002C3B94">
                      <w:r>
                        <w:t>Name / Funktion der unterschreibenden Person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4A60F60D" w14:textId="77777777" w:rsidR="001039DD" w:rsidRDefault="001039DD" w:rsidP="0064436C"/>
    <w:p w14:paraId="3A5E47A5" w14:textId="77777777" w:rsidR="001039DD" w:rsidRDefault="001039DD" w:rsidP="0064436C"/>
    <w:sectPr w:rsidR="00103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68E5"/>
    <w:multiLevelType w:val="hybridMultilevel"/>
    <w:tmpl w:val="E390AF54"/>
    <w:lvl w:ilvl="0" w:tplc="58ECC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inhardt, Viola">
    <w15:presenceInfo w15:providerId="AD" w15:userId="S-1-5-21-2711038572-681813184-1506081868-3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6C"/>
    <w:rsid w:val="0001159A"/>
    <w:rsid w:val="00024681"/>
    <w:rsid w:val="000D06D2"/>
    <w:rsid w:val="001039DD"/>
    <w:rsid w:val="001F63AE"/>
    <w:rsid w:val="00200110"/>
    <w:rsid w:val="00203585"/>
    <w:rsid w:val="002115AD"/>
    <w:rsid w:val="002558FF"/>
    <w:rsid w:val="002C3B94"/>
    <w:rsid w:val="002F1B93"/>
    <w:rsid w:val="003412FF"/>
    <w:rsid w:val="00385A1B"/>
    <w:rsid w:val="003D7423"/>
    <w:rsid w:val="00520390"/>
    <w:rsid w:val="00547A2F"/>
    <w:rsid w:val="00553C97"/>
    <w:rsid w:val="0064436C"/>
    <w:rsid w:val="00853AAB"/>
    <w:rsid w:val="008A7378"/>
    <w:rsid w:val="00901C19"/>
    <w:rsid w:val="009B7B9D"/>
    <w:rsid w:val="009F58C9"/>
    <w:rsid w:val="00A1795B"/>
    <w:rsid w:val="00A33347"/>
    <w:rsid w:val="00A44FC9"/>
    <w:rsid w:val="00A5702B"/>
    <w:rsid w:val="00A7351C"/>
    <w:rsid w:val="00AB35AD"/>
    <w:rsid w:val="00B23411"/>
    <w:rsid w:val="00BE4ED4"/>
    <w:rsid w:val="00D52C5C"/>
    <w:rsid w:val="00E50AB4"/>
    <w:rsid w:val="00F3775B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5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77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53A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A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A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A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AA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A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7A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10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77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53A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A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A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A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AA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A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7A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1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.heinrich@lka.ekv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chenasyl@kircheundgesellschaft.de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Düsch, Kerstin</dc:creator>
  <cp:lastModifiedBy>Helge Hohmann</cp:lastModifiedBy>
  <cp:revision>3</cp:revision>
  <dcterms:created xsi:type="dcterms:W3CDTF">2020-07-08T12:09:00Z</dcterms:created>
  <dcterms:modified xsi:type="dcterms:W3CDTF">2020-07-08T13:12:00Z</dcterms:modified>
</cp:coreProperties>
</file>